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145DF" w14:textId="77777777" w:rsidR="005D05DC" w:rsidRDefault="005D05DC" w:rsidP="005D05DC">
      <w:pPr>
        <w:jc w:val="center"/>
        <w:rPr>
          <w:rFonts w:ascii="Arial" w:hAnsi="Arial"/>
          <w:b/>
          <w:caps/>
          <w:lang w:val="en-US"/>
        </w:rPr>
      </w:pPr>
      <w:r>
        <w:rPr>
          <w:rFonts w:ascii="Arial" w:hAnsi="Arial"/>
          <w:b/>
          <w:caps/>
          <w:lang w:val="en-US"/>
        </w:rPr>
        <w:t>MAXIMIZING FUNDING FOR CCTA DESIGNS TOOL</w:t>
      </w:r>
    </w:p>
    <w:p w14:paraId="4CF253E7" w14:textId="77777777" w:rsidR="000C00EF" w:rsidRPr="00EA3396" w:rsidRDefault="000C00EF" w:rsidP="000C00EF">
      <w:pPr>
        <w:rPr>
          <w:rFonts w:ascii="Arial" w:hAnsi="Arial"/>
          <w:caps/>
          <w:lang w:val="en-US"/>
        </w:rPr>
      </w:pPr>
      <w:r w:rsidRPr="00EA3396">
        <w:rPr>
          <w:rFonts w:ascii="Arial" w:hAnsi="Arial"/>
          <w:b/>
          <w:caps/>
          <w:lang w:val="en-US"/>
        </w:rPr>
        <w:t>DIRECTIONS:</w:t>
      </w:r>
      <w:r w:rsidRPr="00EA3396">
        <w:rPr>
          <w:rFonts w:ascii="Arial" w:hAnsi="Arial"/>
          <w:caps/>
          <w:lang w:val="en-US"/>
        </w:rPr>
        <w:t xml:space="preserve">  </w:t>
      </w:r>
      <w:r w:rsidRPr="00EA3396">
        <w:rPr>
          <w:rFonts w:ascii="Arial" w:hAnsi="Arial"/>
          <w:lang w:val="en-US"/>
        </w:rPr>
        <w:t xml:space="preserve">Use this tool to consider and map out various potential funding sources for financing a CCTA design drawing on </w:t>
      </w:r>
      <w:hyperlink r:id="rId8" w:history="1">
        <w:r w:rsidR="005D05DC" w:rsidRPr="005D05DC">
          <w:rPr>
            <w:rStyle w:val="Hyperlink"/>
            <w:rFonts w:ascii="Arial" w:hAnsi="Arial"/>
            <w:lang w:val="en-US"/>
          </w:rPr>
          <w:t>The Budget Process</w:t>
        </w:r>
      </w:hyperlink>
      <w:r w:rsidR="005D05DC">
        <w:rPr>
          <w:rFonts w:ascii="Arial" w:hAnsi="Arial"/>
          <w:lang w:val="en-US"/>
        </w:rPr>
        <w:t xml:space="preserve"> and </w:t>
      </w:r>
      <w:hyperlink r:id="rId9" w:history="1">
        <w:r w:rsidR="005D05DC" w:rsidRPr="005D05DC">
          <w:rPr>
            <w:rStyle w:val="Hyperlink"/>
            <w:rFonts w:ascii="Arial" w:hAnsi="Arial"/>
            <w:lang w:val="en-US"/>
          </w:rPr>
          <w:t>Funding Dual Enrollment</w:t>
        </w:r>
      </w:hyperlink>
      <w:r w:rsidR="005D05DC" w:rsidRPr="00EA3396">
        <w:rPr>
          <w:rFonts w:ascii="Arial" w:hAnsi="Arial"/>
          <w:lang w:val="en-US"/>
        </w:rPr>
        <w:t xml:space="preserve"> </w:t>
      </w:r>
      <w:r w:rsidRPr="00EA3396">
        <w:rPr>
          <w:rFonts w:ascii="Arial" w:hAnsi="Arial"/>
          <w:lang w:val="en-US"/>
        </w:rPr>
        <w:t>resource documents.</w:t>
      </w:r>
    </w:p>
    <w:p w14:paraId="0789A13C" w14:textId="77777777" w:rsidR="000C00EF" w:rsidRPr="00EA3396" w:rsidRDefault="000C00EF" w:rsidP="000C00EF">
      <w:pPr>
        <w:spacing w:line="360" w:lineRule="auto"/>
        <w:ind w:left="360"/>
        <w:rPr>
          <w:rFonts w:ascii="Arial" w:hAnsi="Arial"/>
          <w:caps/>
          <w:sz w:val="28"/>
          <w:lang w:val="en-U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98"/>
        <w:gridCol w:w="1530"/>
        <w:gridCol w:w="90"/>
        <w:gridCol w:w="2360"/>
        <w:gridCol w:w="2542"/>
        <w:gridCol w:w="3396"/>
      </w:tblGrid>
      <w:tr w:rsidR="000C00EF" w:rsidRPr="00EA3396" w14:paraId="4EE91396" w14:textId="77777777" w:rsidTr="00EA3396">
        <w:trPr>
          <w:jc w:val="center"/>
        </w:trPr>
        <w:tc>
          <w:tcPr>
            <w:tcW w:w="12816" w:type="dxa"/>
            <w:gridSpan w:val="6"/>
          </w:tcPr>
          <w:p w14:paraId="45FB25E1" w14:textId="77777777" w:rsidR="000C00EF" w:rsidRPr="00EA3396" w:rsidRDefault="000C00EF" w:rsidP="00DC07C9">
            <w:pPr>
              <w:spacing w:line="360" w:lineRule="auto"/>
              <w:jc w:val="center"/>
              <w:rPr>
                <w:rFonts w:ascii="Arial" w:hAnsi="Arial"/>
                <w:b/>
                <w:caps/>
                <w:lang w:val="en-US"/>
              </w:rPr>
            </w:pPr>
            <w:r w:rsidRPr="00EA3396">
              <w:rPr>
                <w:rFonts w:ascii="Arial" w:hAnsi="Arial"/>
                <w:b/>
                <w:caps/>
                <w:lang w:val="en-US"/>
              </w:rPr>
              <w:t xml:space="preserve">maximizing funding for CCTA designs </w:t>
            </w:r>
          </w:p>
        </w:tc>
      </w:tr>
      <w:tr w:rsidR="000C00EF" w:rsidRPr="00EA3396" w14:paraId="7E0FC1EE" w14:textId="77777777" w:rsidTr="00EA3396">
        <w:trPr>
          <w:jc w:val="center"/>
        </w:trPr>
        <w:tc>
          <w:tcPr>
            <w:tcW w:w="2898" w:type="dxa"/>
          </w:tcPr>
          <w:p w14:paraId="5EA13C14" w14:textId="77777777" w:rsidR="000C00EF" w:rsidRPr="00EA3396" w:rsidRDefault="000C00EF" w:rsidP="00DC07C9">
            <w:pPr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  <w:t xml:space="preserve">funding source </w:t>
            </w:r>
          </w:p>
        </w:tc>
        <w:tc>
          <w:tcPr>
            <w:tcW w:w="1620" w:type="dxa"/>
            <w:gridSpan w:val="2"/>
          </w:tcPr>
          <w:p w14:paraId="6A8ABC41" w14:textId="77777777" w:rsidR="000C00EF" w:rsidRPr="00EA3396" w:rsidRDefault="005D05DC" w:rsidP="00DC07C9">
            <w:pPr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CURRENTLY LEVERAGE</w:t>
            </w:r>
            <w:r w:rsidR="000C00EF" w:rsidRPr="00EA3396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67650684" w14:textId="77777777" w:rsidR="000C00EF" w:rsidRPr="00EA3396" w:rsidRDefault="005D05DC" w:rsidP="00DC07C9">
            <w:pPr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(</w:t>
            </w:r>
            <w:r w:rsidR="000C00EF" w:rsidRPr="00EA3396">
              <w:rPr>
                <w:rFonts w:ascii="Arial" w:hAnsi="Arial"/>
                <w:b/>
                <w:sz w:val="22"/>
                <w:szCs w:val="22"/>
                <w:lang w:val="en-US"/>
              </w:rPr>
              <w:t>YES/NO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360" w:type="dxa"/>
          </w:tcPr>
          <w:p w14:paraId="29B7EE4A" w14:textId="77777777" w:rsidR="000C00EF" w:rsidRPr="00EA3396" w:rsidRDefault="000C00EF" w:rsidP="00DC07C9">
            <w:pPr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  <w:t xml:space="preserve">IF YES: </w:t>
            </w:r>
          </w:p>
          <w:p w14:paraId="103D5BC9" w14:textId="77777777" w:rsidR="000C00EF" w:rsidRPr="00EA3396" w:rsidRDefault="000C00EF" w:rsidP="00DC07C9">
            <w:pPr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  <w:t>How do you currently use funds</w:t>
            </w:r>
          </w:p>
        </w:tc>
        <w:tc>
          <w:tcPr>
            <w:tcW w:w="2542" w:type="dxa"/>
          </w:tcPr>
          <w:p w14:paraId="1CF6EBC3" w14:textId="77777777" w:rsidR="000C00EF" w:rsidRPr="00EA3396" w:rsidRDefault="000C00EF" w:rsidP="00DC07C9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sz w:val="22"/>
                <w:szCs w:val="22"/>
                <w:lang w:val="en-US"/>
              </w:rPr>
              <w:t>IF YES:</w:t>
            </w:r>
          </w:p>
          <w:p w14:paraId="47BF6517" w14:textId="77777777" w:rsidR="000C00EF" w:rsidRPr="00EA3396" w:rsidRDefault="000C00EF" w:rsidP="00DC07C9">
            <w:pPr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sz w:val="22"/>
                <w:szCs w:val="22"/>
                <w:lang w:val="en-US"/>
              </w:rPr>
              <w:t>HOW MIGHT YOU USE DIFFERENTLY TO BETTER SUPPORT CCTA DESIGN</w:t>
            </w:r>
          </w:p>
        </w:tc>
        <w:tc>
          <w:tcPr>
            <w:tcW w:w="3396" w:type="dxa"/>
          </w:tcPr>
          <w:p w14:paraId="1496079D" w14:textId="77777777" w:rsidR="000C00EF" w:rsidRPr="00EA3396" w:rsidRDefault="000C00EF" w:rsidP="00DC07C9">
            <w:pPr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  <w:t xml:space="preserve">IF NO: </w:t>
            </w:r>
          </w:p>
          <w:p w14:paraId="5AAEC6DC" w14:textId="77777777" w:rsidR="000C00EF" w:rsidRPr="00EA3396" w:rsidRDefault="000C00EF" w:rsidP="00DC07C9">
            <w:pPr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caps/>
                <w:sz w:val="22"/>
                <w:szCs w:val="22"/>
                <w:lang w:val="en-US"/>
              </w:rPr>
              <w:t xml:space="preserve">HOW MIGHT YOU LEVERAGE AND USE TO SUPPORT CCTA DESIGN </w:t>
            </w:r>
          </w:p>
        </w:tc>
      </w:tr>
      <w:tr w:rsidR="000C00EF" w:rsidRPr="00EA3396" w14:paraId="503C12E2" w14:textId="77777777" w:rsidTr="00EA3396">
        <w:trPr>
          <w:jc w:val="center"/>
        </w:trPr>
        <w:tc>
          <w:tcPr>
            <w:tcW w:w="12816" w:type="dxa"/>
            <w:gridSpan w:val="6"/>
          </w:tcPr>
          <w:p w14:paraId="3D8FC9C3" w14:textId="77777777" w:rsidR="000C00EF" w:rsidRPr="00EA3396" w:rsidRDefault="000C00EF" w:rsidP="00DC07C9">
            <w:pPr>
              <w:rPr>
                <w:rFonts w:ascii="Arial" w:hAnsi="Arial"/>
                <w:i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i/>
                <w:caps/>
                <w:sz w:val="22"/>
                <w:szCs w:val="22"/>
                <w:lang w:val="en-US"/>
              </w:rPr>
              <w:t>TEXAS STATE FUNDS</w:t>
            </w:r>
          </w:p>
        </w:tc>
      </w:tr>
      <w:tr w:rsidR="000C00EF" w:rsidRPr="00EA3396" w14:paraId="6B4195AC" w14:textId="77777777" w:rsidTr="00EA3396">
        <w:trPr>
          <w:jc w:val="center"/>
        </w:trPr>
        <w:tc>
          <w:tcPr>
            <w:tcW w:w="2898" w:type="dxa"/>
          </w:tcPr>
          <w:p w14:paraId="2BAD4829" w14:textId="77777777" w:rsidR="000C00EF" w:rsidRPr="00EA3396" w:rsidRDefault="000C00EF" w:rsidP="00826B31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sz w:val="22"/>
                <w:szCs w:val="22"/>
                <w:lang w:val="en-US"/>
              </w:rPr>
              <w:t>Career &amp; Technology (CATE</w:t>
            </w:r>
            <w:r w:rsidRPr="00EA3396">
              <w:rPr>
                <w:rFonts w:ascii="Arial" w:hAnsi="Arial"/>
                <w:sz w:val="22"/>
                <w:szCs w:val="22"/>
                <w:lang w:val="en-US"/>
              </w:rPr>
              <w:t>) (164)*:</w:t>
            </w:r>
          </w:p>
        </w:tc>
        <w:tc>
          <w:tcPr>
            <w:tcW w:w="1620" w:type="dxa"/>
            <w:gridSpan w:val="2"/>
          </w:tcPr>
          <w:p w14:paraId="31B6217D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  <w:p w14:paraId="332F9506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360" w:type="dxa"/>
          </w:tcPr>
          <w:p w14:paraId="4374CE23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</w:tcPr>
          <w:p w14:paraId="7314EF13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3396" w:type="dxa"/>
          </w:tcPr>
          <w:p w14:paraId="0524AE5B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</w:tr>
      <w:tr w:rsidR="000C00EF" w:rsidRPr="00EA3396" w14:paraId="49EDCE27" w14:textId="77777777" w:rsidTr="00EA3396">
        <w:trPr>
          <w:trHeight w:val="224"/>
          <w:jc w:val="center"/>
        </w:trPr>
        <w:tc>
          <w:tcPr>
            <w:tcW w:w="2898" w:type="dxa"/>
          </w:tcPr>
          <w:p w14:paraId="4E17E5AA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Special Education </w:t>
            </w:r>
            <w:r w:rsidRPr="00EA3396">
              <w:rPr>
                <w:rFonts w:ascii="Arial" w:hAnsi="Arial"/>
                <w:sz w:val="22"/>
                <w:szCs w:val="22"/>
                <w:lang w:val="en-US"/>
              </w:rPr>
              <w:t>(162)</w:t>
            </w:r>
          </w:p>
        </w:tc>
        <w:tc>
          <w:tcPr>
            <w:tcW w:w="1620" w:type="dxa"/>
            <w:gridSpan w:val="2"/>
          </w:tcPr>
          <w:p w14:paraId="05D2801B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  <w:p w14:paraId="77893B03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360" w:type="dxa"/>
          </w:tcPr>
          <w:p w14:paraId="66A9CC90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</w:tcPr>
          <w:p w14:paraId="1B198E80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3396" w:type="dxa"/>
          </w:tcPr>
          <w:p w14:paraId="3E7C8457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</w:tr>
      <w:tr w:rsidR="000C00EF" w:rsidRPr="00EA3396" w14:paraId="4B469F3A" w14:textId="77777777" w:rsidTr="00EA3396">
        <w:trPr>
          <w:jc w:val="center"/>
        </w:trPr>
        <w:tc>
          <w:tcPr>
            <w:tcW w:w="2898" w:type="dxa"/>
          </w:tcPr>
          <w:p w14:paraId="430A921F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sz w:val="22"/>
                <w:szCs w:val="22"/>
                <w:lang w:val="en-US"/>
              </w:rPr>
              <w:t>State Compensatory  (</w:t>
            </w:r>
            <w:r w:rsidRPr="00EA3396">
              <w:rPr>
                <w:rFonts w:ascii="Arial" w:hAnsi="Arial"/>
                <w:sz w:val="22"/>
                <w:szCs w:val="22"/>
                <w:lang w:val="en-US"/>
              </w:rPr>
              <w:t>166)</w:t>
            </w:r>
          </w:p>
        </w:tc>
        <w:tc>
          <w:tcPr>
            <w:tcW w:w="1620" w:type="dxa"/>
            <w:gridSpan w:val="2"/>
          </w:tcPr>
          <w:p w14:paraId="079494F1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360" w:type="dxa"/>
          </w:tcPr>
          <w:p w14:paraId="6A22A7AE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</w:tcPr>
          <w:p w14:paraId="4E87BF03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3396" w:type="dxa"/>
          </w:tcPr>
          <w:p w14:paraId="48B7B925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</w:tr>
      <w:tr w:rsidR="000C00EF" w:rsidRPr="00EA3396" w14:paraId="2C92EBF9" w14:textId="77777777" w:rsidTr="00EA3396">
        <w:trPr>
          <w:jc w:val="center"/>
        </w:trPr>
        <w:tc>
          <w:tcPr>
            <w:tcW w:w="2898" w:type="dxa"/>
          </w:tcPr>
          <w:p w14:paraId="6F57454A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Technology Allotment </w:t>
            </w:r>
            <w:r w:rsidRPr="00EA3396">
              <w:rPr>
                <w:rFonts w:ascii="Arial" w:hAnsi="Arial"/>
                <w:sz w:val="22"/>
                <w:szCs w:val="22"/>
                <w:lang w:val="en-US"/>
              </w:rPr>
              <w:t>(411)</w:t>
            </w:r>
          </w:p>
        </w:tc>
        <w:tc>
          <w:tcPr>
            <w:tcW w:w="1620" w:type="dxa"/>
            <w:gridSpan w:val="2"/>
          </w:tcPr>
          <w:p w14:paraId="020A2431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360" w:type="dxa"/>
          </w:tcPr>
          <w:p w14:paraId="5A1B2C76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</w:tcPr>
          <w:p w14:paraId="5F85A1B4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3396" w:type="dxa"/>
          </w:tcPr>
          <w:p w14:paraId="24996A62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</w:tr>
      <w:tr w:rsidR="000C00EF" w:rsidRPr="00EA3396" w14:paraId="0F24B569" w14:textId="77777777" w:rsidTr="00EA3396">
        <w:trPr>
          <w:jc w:val="center"/>
        </w:trPr>
        <w:tc>
          <w:tcPr>
            <w:tcW w:w="2898" w:type="dxa"/>
          </w:tcPr>
          <w:p w14:paraId="1B73760B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Texas High School Success Initiative </w:t>
            </w:r>
            <w:r w:rsidRPr="00EA3396">
              <w:rPr>
                <w:rFonts w:ascii="Arial" w:hAnsi="Arial"/>
                <w:sz w:val="22"/>
                <w:szCs w:val="22"/>
                <w:lang w:val="en-US"/>
              </w:rPr>
              <w:t>(409)</w:t>
            </w:r>
          </w:p>
        </w:tc>
        <w:tc>
          <w:tcPr>
            <w:tcW w:w="1620" w:type="dxa"/>
            <w:gridSpan w:val="2"/>
          </w:tcPr>
          <w:p w14:paraId="37843B85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360" w:type="dxa"/>
          </w:tcPr>
          <w:p w14:paraId="66EC27A5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</w:tcPr>
          <w:p w14:paraId="0CB9C5FA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3396" w:type="dxa"/>
          </w:tcPr>
          <w:p w14:paraId="4DECC3EA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</w:tr>
      <w:tr w:rsidR="000C00EF" w:rsidRPr="00EA3396" w14:paraId="390C4B67" w14:textId="77777777" w:rsidTr="00EA3396">
        <w:trPr>
          <w:jc w:val="center"/>
        </w:trPr>
        <w:tc>
          <w:tcPr>
            <w:tcW w:w="12816" w:type="dxa"/>
            <w:gridSpan w:val="6"/>
          </w:tcPr>
          <w:p w14:paraId="0E5048FA" w14:textId="77777777" w:rsidR="000C00EF" w:rsidRPr="00EA3396" w:rsidRDefault="000C00EF" w:rsidP="00DC07C9">
            <w:pPr>
              <w:rPr>
                <w:rFonts w:ascii="Arial" w:hAnsi="Arial"/>
                <w:i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i/>
                <w:caps/>
                <w:sz w:val="22"/>
                <w:szCs w:val="22"/>
                <w:lang w:val="en-US"/>
              </w:rPr>
              <w:t>TEXAS LOCAL FUNDS</w:t>
            </w:r>
          </w:p>
        </w:tc>
      </w:tr>
      <w:tr w:rsidR="000C00EF" w:rsidRPr="00EA3396" w14:paraId="2DB63CCB" w14:textId="77777777" w:rsidTr="00EA3396">
        <w:trPr>
          <w:jc w:val="center"/>
        </w:trPr>
        <w:tc>
          <w:tcPr>
            <w:tcW w:w="2898" w:type="dxa"/>
          </w:tcPr>
          <w:p w14:paraId="27B58B2E" w14:textId="77777777" w:rsidR="000C00EF" w:rsidRPr="00EA3396" w:rsidRDefault="000C00EF" w:rsidP="00DC07C9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General Fund </w:t>
            </w:r>
            <w:r w:rsidRPr="00EA3396">
              <w:rPr>
                <w:rFonts w:ascii="Arial" w:hAnsi="Arial"/>
                <w:sz w:val="22"/>
                <w:szCs w:val="22"/>
                <w:lang w:val="en-US"/>
              </w:rPr>
              <w:t>(199)</w:t>
            </w:r>
          </w:p>
          <w:p w14:paraId="7AA9389A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</w:tcPr>
          <w:p w14:paraId="48ED646E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  <w:gridSpan w:val="2"/>
          </w:tcPr>
          <w:p w14:paraId="5632ACCC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</w:tcPr>
          <w:p w14:paraId="711BE9F8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3396" w:type="dxa"/>
          </w:tcPr>
          <w:p w14:paraId="56EBC375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</w:tr>
      <w:tr w:rsidR="000C00EF" w:rsidRPr="00EA3396" w14:paraId="39A8A8F2" w14:textId="77777777" w:rsidTr="00EA3396">
        <w:trPr>
          <w:jc w:val="center"/>
        </w:trPr>
        <w:tc>
          <w:tcPr>
            <w:tcW w:w="2898" w:type="dxa"/>
          </w:tcPr>
          <w:p w14:paraId="4346F0B1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sz w:val="22"/>
                <w:szCs w:val="22"/>
                <w:lang w:val="en-US"/>
              </w:rPr>
              <w:t>High School Allotment Fund</w:t>
            </w:r>
          </w:p>
        </w:tc>
        <w:tc>
          <w:tcPr>
            <w:tcW w:w="1530" w:type="dxa"/>
          </w:tcPr>
          <w:p w14:paraId="138C91F1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  <w:gridSpan w:val="2"/>
          </w:tcPr>
          <w:p w14:paraId="12C783A6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</w:tcPr>
          <w:p w14:paraId="0B123A85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3396" w:type="dxa"/>
          </w:tcPr>
          <w:p w14:paraId="555BB12B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</w:tr>
      <w:tr w:rsidR="000C00EF" w:rsidRPr="00EA3396" w14:paraId="66505F77" w14:textId="77777777" w:rsidTr="00EA3396">
        <w:trPr>
          <w:jc w:val="center"/>
        </w:trPr>
        <w:tc>
          <w:tcPr>
            <w:tcW w:w="12816" w:type="dxa"/>
            <w:gridSpan w:val="6"/>
          </w:tcPr>
          <w:p w14:paraId="16661C17" w14:textId="77777777" w:rsidR="000C00EF" w:rsidRPr="00EA3396" w:rsidRDefault="000C00EF" w:rsidP="00DC07C9">
            <w:pPr>
              <w:rPr>
                <w:rFonts w:ascii="Arial" w:hAnsi="Arial"/>
                <w:i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i/>
                <w:caps/>
                <w:sz w:val="22"/>
                <w:szCs w:val="22"/>
                <w:lang w:val="en-US"/>
              </w:rPr>
              <w:t>FEDERAL FUNDS</w:t>
            </w:r>
          </w:p>
        </w:tc>
      </w:tr>
      <w:tr w:rsidR="000C00EF" w:rsidRPr="00EA3396" w14:paraId="2C91B229" w14:textId="77777777" w:rsidTr="00EA3396">
        <w:trPr>
          <w:jc w:val="center"/>
        </w:trPr>
        <w:tc>
          <w:tcPr>
            <w:tcW w:w="2898" w:type="dxa"/>
          </w:tcPr>
          <w:p w14:paraId="346B5284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ARRA, Title I (American Recovery and </w:t>
            </w:r>
            <w:r w:rsidRPr="00EA3396">
              <w:rPr>
                <w:rFonts w:ascii="Arial" w:hAnsi="Arial"/>
                <w:b/>
                <w:sz w:val="22"/>
                <w:szCs w:val="22"/>
                <w:lang w:val="en-US"/>
              </w:rPr>
              <w:lastRenderedPageBreak/>
              <w:t>Reinvestment Act, School Improvement)</w:t>
            </w:r>
            <w:r w:rsidRPr="00EA3396">
              <w:rPr>
                <w:rFonts w:ascii="Arial" w:hAnsi="Arial"/>
                <w:sz w:val="22"/>
                <w:szCs w:val="22"/>
                <w:lang w:val="en-US"/>
              </w:rPr>
              <w:t xml:space="preserve"> (285)</w:t>
            </w:r>
          </w:p>
        </w:tc>
        <w:tc>
          <w:tcPr>
            <w:tcW w:w="1530" w:type="dxa"/>
          </w:tcPr>
          <w:p w14:paraId="14495637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  <w:gridSpan w:val="2"/>
          </w:tcPr>
          <w:p w14:paraId="5C7D41AA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</w:tcPr>
          <w:p w14:paraId="4C4CEDC0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3396" w:type="dxa"/>
          </w:tcPr>
          <w:p w14:paraId="3E49B42B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</w:tr>
      <w:tr w:rsidR="000C00EF" w:rsidRPr="00EA3396" w14:paraId="67226088" w14:textId="77777777" w:rsidTr="00EA3396">
        <w:trPr>
          <w:jc w:val="center"/>
        </w:trPr>
        <w:tc>
          <w:tcPr>
            <w:tcW w:w="2898" w:type="dxa"/>
          </w:tcPr>
          <w:p w14:paraId="6C6C8EE2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sz w:val="22"/>
                <w:szCs w:val="22"/>
                <w:lang w:val="en-US"/>
              </w:rPr>
              <w:lastRenderedPageBreak/>
              <w:t xml:space="preserve">ARRA, Title XIV, SFSF (American Recovery and Reinvestment Act State Fiscal Stabilization Funds) </w:t>
            </w:r>
            <w:r w:rsidRPr="00EA3396">
              <w:rPr>
                <w:rFonts w:ascii="Arial" w:hAnsi="Arial"/>
                <w:sz w:val="22"/>
                <w:szCs w:val="22"/>
                <w:lang w:val="en-US"/>
              </w:rPr>
              <w:t>(211)</w:t>
            </w:r>
          </w:p>
        </w:tc>
        <w:tc>
          <w:tcPr>
            <w:tcW w:w="1530" w:type="dxa"/>
          </w:tcPr>
          <w:p w14:paraId="1BB25297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  <w:gridSpan w:val="2"/>
          </w:tcPr>
          <w:p w14:paraId="23172048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</w:tcPr>
          <w:p w14:paraId="493E3130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3396" w:type="dxa"/>
          </w:tcPr>
          <w:p w14:paraId="71F1DFC4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</w:tr>
      <w:tr w:rsidR="000C00EF" w:rsidRPr="00EA3396" w14:paraId="39F0E65B" w14:textId="77777777" w:rsidTr="00EA3396">
        <w:trPr>
          <w:jc w:val="center"/>
        </w:trPr>
        <w:tc>
          <w:tcPr>
            <w:tcW w:w="2898" w:type="dxa"/>
          </w:tcPr>
          <w:p w14:paraId="2CDE24D6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ESEA Title I Regular  </w:t>
            </w:r>
            <w:r w:rsidRPr="00EA3396">
              <w:rPr>
                <w:rFonts w:ascii="Arial" w:hAnsi="Arial"/>
                <w:sz w:val="22"/>
                <w:szCs w:val="22"/>
                <w:lang w:val="en-US"/>
              </w:rPr>
              <w:t>(211)</w:t>
            </w:r>
          </w:p>
        </w:tc>
        <w:tc>
          <w:tcPr>
            <w:tcW w:w="1530" w:type="dxa"/>
          </w:tcPr>
          <w:p w14:paraId="61380101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  <w:gridSpan w:val="2"/>
          </w:tcPr>
          <w:p w14:paraId="3C8B6658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</w:tcPr>
          <w:p w14:paraId="4AE215C9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3396" w:type="dxa"/>
          </w:tcPr>
          <w:p w14:paraId="5E6A955C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</w:tr>
      <w:tr w:rsidR="000C00EF" w:rsidRPr="00EA3396" w14:paraId="107D2912" w14:textId="77777777" w:rsidTr="00EA3396">
        <w:trPr>
          <w:jc w:val="center"/>
        </w:trPr>
        <w:tc>
          <w:tcPr>
            <w:tcW w:w="2898" w:type="dxa"/>
          </w:tcPr>
          <w:p w14:paraId="69C1F52B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  <w:r w:rsidRPr="00EA3396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Carl D. Perkins-Career &amp; Technology </w:t>
            </w:r>
            <w:r w:rsidRPr="00EA3396">
              <w:rPr>
                <w:rFonts w:ascii="Arial" w:hAnsi="Arial"/>
                <w:sz w:val="22"/>
                <w:szCs w:val="22"/>
                <w:lang w:val="en-US"/>
              </w:rPr>
              <w:t>(244)</w:t>
            </w:r>
          </w:p>
        </w:tc>
        <w:tc>
          <w:tcPr>
            <w:tcW w:w="1530" w:type="dxa"/>
          </w:tcPr>
          <w:p w14:paraId="50E750BB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  <w:gridSpan w:val="2"/>
          </w:tcPr>
          <w:p w14:paraId="5510F52B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2542" w:type="dxa"/>
          </w:tcPr>
          <w:p w14:paraId="069A474B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  <w:tc>
          <w:tcPr>
            <w:tcW w:w="3396" w:type="dxa"/>
          </w:tcPr>
          <w:p w14:paraId="67ADC576" w14:textId="77777777" w:rsidR="000C00EF" w:rsidRPr="00EA3396" w:rsidRDefault="000C00EF" w:rsidP="00DC07C9">
            <w:pPr>
              <w:rPr>
                <w:rFonts w:ascii="Arial" w:hAnsi="Arial"/>
                <w:caps/>
                <w:sz w:val="22"/>
                <w:szCs w:val="22"/>
                <w:lang w:val="en-US"/>
              </w:rPr>
            </w:pPr>
          </w:p>
        </w:tc>
      </w:tr>
      <w:tr w:rsidR="000C00EF" w:rsidRPr="00EA3396" w14:paraId="422F9D7D" w14:textId="77777777" w:rsidTr="00EA3396">
        <w:trPr>
          <w:jc w:val="center"/>
        </w:trPr>
        <w:tc>
          <w:tcPr>
            <w:tcW w:w="2898" w:type="dxa"/>
          </w:tcPr>
          <w:p w14:paraId="2C9D4BEA" w14:textId="77777777" w:rsidR="000C00EF" w:rsidRDefault="000C00EF" w:rsidP="00DC07C9">
            <w:pPr>
              <w:rPr>
                <w:rFonts w:ascii="Arial" w:hAnsi="Arial"/>
                <w:caps/>
                <w:sz w:val="28"/>
                <w:lang w:val="en-US"/>
              </w:rPr>
            </w:pPr>
          </w:p>
          <w:p w14:paraId="29762893" w14:textId="77777777" w:rsidR="005D05DC" w:rsidRPr="00EA3396" w:rsidRDefault="005D05DC" w:rsidP="00DC07C9">
            <w:pPr>
              <w:rPr>
                <w:rFonts w:ascii="Arial" w:hAnsi="Arial"/>
                <w:caps/>
                <w:sz w:val="28"/>
                <w:lang w:val="en-US"/>
              </w:rPr>
            </w:pPr>
          </w:p>
        </w:tc>
        <w:tc>
          <w:tcPr>
            <w:tcW w:w="1530" w:type="dxa"/>
          </w:tcPr>
          <w:p w14:paraId="34FF5DB4" w14:textId="77777777" w:rsidR="000C00EF" w:rsidRPr="00EA3396" w:rsidRDefault="000C00EF" w:rsidP="00DC07C9">
            <w:pPr>
              <w:rPr>
                <w:rFonts w:ascii="Arial" w:hAnsi="Arial"/>
                <w:caps/>
                <w:sz w:val="28"/>
                <w:lang w:val="en-US"/>
              </w:rPr>
            </w:pPr>
          </w:p>
        </w:tc>
        <w:tc>
          <w:tcPr>
            <w:tcW w:w="2450" w:type="dxa"/>
            <w:gridSpan w:val="2"/>
          </w:tcPr>
          <w:p w14:paraId="43BA951D" w14:textId="77777777" w:rsidR="000C00EF" w:rsidRPr="00EA3396" w:rsidRDefault="000C00EF" w:rsidP="00DC07C9">
            <w:pPr>
              <w:rPr>
                <w:rFonts w:ascii="Arial" w:hAnsi="Arial"/>
                <w:caps/>
                <w:sz w:val="28"/>
                <w:lang w:val="en-US"/>
              </w:rPr>
            </w:pPr>
          </w:p>
        </w:tc>
        <w:tc>
          <w:tcPr>
            <w:tcW w:w="2542" w:type="dxa"/>
          </w:tcPr>
          <w:p w14:paraId="67F74164" w14:textId="77777777" w:rsidR="000C00EF" w:rsidRPr="00EA3396" w:rsidRDefault="000C00EF" w:rsidP="00DC07C9">
            <w:pPr>
              <w:rPr>
                <w:rFonts w:ascii="Arial" w:hAnsi="Arial"/>
                <w:caps/>
                <w:sz w:val="28"/>
                <w:lang w:val="en-US"/>
              </w:rPr>
            </w:pPr>
          </w:p>
        </w:tc>
        <w:tc>
          <w:tcPr>
            <w:tcW w:w="3396" w:type="dxa"/>
          </w:tcPr>
          <w:p w14:paraId="13947A97" w14:textId="77777777" w:rsidR="000C00EF" w:rsidRPr="00EA3396" w:rsidRDefault="000C00EF" w:rsidP="00DC07C9">
            <w:pPr>
              <w:rPr>
                <w:rFonts w:ascii="Arial" w:hAnsi="Arial"/>
                <w:caps/>
                <w:sz w:val="28"/>
                <w:lang w:val="en-US"/>
              </w:rPr>
            </w:pPr>
          </w:p>
        </w:tc>
      </w:tr>
    </w:tbl>
    <w:p w14:paraId="37B9ABD0" w14:textId="77777777" w:rsidR="000C00EF" w:rsidRPr="00EA3396" w:rsidRDefault="000C00EF" w:rsidP="000C00EF">
      <w:pPr>
        <w:spacing w:line="360" w:lineRule="auto"/>
        <w:ind w:left="360"/>
        <w:rPr>
          <w:rFonts w:ascii="Arial" w:hAnsi="Arial"/>
          <w:caps/>
          <w:sz w:val="28"/>
          <w:lang w:val="en-US"/>
        </w:rPr>
      </w:pPr>
      <w:r w:rsidRPr="00EA3396">
        <w:rPr>
          <w:rFonts w:ascii="Arial" w:hAnsi="Arial"/>
          <w:caps/>
          <w:sz w:val="28"/>
          <w:lang w:val="en-US"/>
        </w:rPr>
        <w:t xml:space="preserve">* </w:t>
      </w:r>
      <w:r w:rsidRPr="00EA3396">
        <w:rPr>
          <w:rFonts w:ascii="Arial" w:hAnsi="Arial"/>
          <w:sz w:val="20"/>
          <w:lang w:val="en-US"/>
        </w:rPr>
        <w:t>Number in parenthesis ( ) is the PEIMs number for this fund.</w:t>
      </w:r>
    </w:p>
    <w:p w14:paraId="69011783" w14:textId="77777777" w:rsidR="00687386" w:rsidRPr="00EA3396" w:rsidRDefault="00EA3396" w:rsidP="00EA3396">
      <w:pPr>
        <w:tabs>
          <w:tab w:val="left" w:pos="2992"/>
        </w:tabs>
        <w:rPr>
          <w:rFonts w:ascii="Arial" w:hAnsi="Arial"/>
        </w:rPr>
      </w:pPr>
      <w:r w:rsidRPr="00EA3396">
        <w:rPr>
          <w:rFonts w:ascii="Arial" w:hAnsi="Arial"/>
        </w:rPr>
        <w:tab/>
      </w:r>
    </w:p>
    <w:sectPr w:rsidR="00687386" w:rsidRPr="00EA3396" w:rsidSect="00EA33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2088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35874" w14:textId="77777777" w:rsidR="00F53C98" w:rsidRDefault="00F53C98" w:rsidP="00F53C98">
      <w:r>
        <w:separator/>
      </w:r>
    </w:p>
  </w:endnote>
  <w:endnote w:type="continuationSeparator" w:id="0">
    <w:p w14:paraId="153BC416" w14:textId="77777777" w:rsidR="00F53C98" w:rsidRDefault="00F53C98" w:rsidP="00F5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B9874" w14:textId="77777777" w:rsidR="00287B5C" w:rsidRDefault="00287B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CE204" w14:textId="77777777" w:rsidR="00F53C98" w:rsidRDefault="00F53C9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31FB05" wp14:editId="4777E2CE">
              <wp:simplePos x="0" y="0"/>
              <wp:positionH relativeFrom="column">
                <wp:posOffset>-731520</wp:posOffset>
              </wp:positionH>
              <wp:positionV relativeFrom="paragraph">
                <wp:posOffset>-278765</wp:posOffset>
              </wp:positionV>
              <wp:extent cx="9646920" cy="685800"/>
              <wp:effectExtent l="5080" t="0" r="0" b="0"/>
              <wp:wrapThrough wrapText="bothSides">
                <wp:wrapPolygon edited="0">
                  <wp:start x="-27" y="0"/>
                  <wp:lineTo x="-27" y="21000"/>
                  <wp:lineTo x="21600" y="21000"/>
                  <wp:lineTo x="21600" y="0"/>
                  <wp:lineTo x="-27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46920" cy="68580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053A2" w14:textId="77777777" w:rsidR="00F53C98" w:rsidRPr="00EA3396" w:rsidRDefault="00F53C98" w:rsidP="00F53C98">
                          <w:pPr>
                            <w:jc w:val="center"/>
                            <w:rPr>
                              <w:ins w:id="0" w:author="Sarah L. Hatton" w:date="2013-02-14T10:27:00Z"/>
                              <w:rFonts w:ascii="Arial" w:hAnsi="Arial" w:cs="Arial"/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</w:p>
                        <w:p w14:paraId="3C354EE2" w14:textId="77777777" w:rsidR="00F53C98" w:rsidRPr="00EA3396" w:rsidRDefault="00F53C98" w:rsidP="00F53C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 w:rsidRPr="00EA3396"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  <w:szCs w:val="26"/>
                            </w:rPr>
                            <w:t>Pharr-San Juan-Alamo Independent School District</w:t>
                          </w:r>
                          <w:r w:rsidR="00287B5C"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&amp; </w:t>
                          </w:r>
                          <w:bookmarkStart w:id="1" w:name="_GoBack"/>
                          <w:bookmarkEnd w:id="1"/>
                          <w:r w:rsidR="00287B5C"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  <w:szCs w:val="26"/>
                            </w:rPr>
                            <w:t>Jobs for the Future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57.55pt;margin-top:-21.9pt;width:759.6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" fillcolor="#17365d" stroked="f">
              <v:textbox>
                <w:txbxContent>
                  <w:p w14:paraId="5D2053A2" w14:textId="77777777" w:rsidR="00F53C98" w:rsidRPr="00EA3396" w:rsidRDefault="00F53C98" w:rsidP="00F53C98">
                    <w:pPr>
                      <w:jc w:val="center"/>
                      <w:rPr>
                        <w:ins w:id="2" w:author="Sarah L. Hatton" w:date="2013-02-14T10:27:00Z"/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</w:pPr>
                  </w:p>
                  <w:p w14:paraId="3C354EE2" w14:textId="77777777" w:rsidR="00F53C98" w:rsidRPr="00EA3396" w:rsidRDefault="00F53C98" w:rsidP="00F53C98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</w:pPr>
                    <w:r w:rsidRPr="00EA3396"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  <w:t>Pharr-San Juan-Alamo Independent School District</w:t>
                    </w:r>
                    <w:r w:rsidR="00287B5C"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  <w:t xml:space="preserve"> &amp; </w:t>
                    </w:r>
                    <w:bookmarkStart w:id="3" w:name="_GoBack"/>
                    <w:bookmarkEnd w:id="3"/>
                    <w:r w:rsidR="00287B5C"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  <w:t>Jobs for the Future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BF7E" w14:textId="77777777" w:rsidR="00287B5C" w:rsidRDefault="00287B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FEB55" w14:textId="77777777" w:rsidR="00F53C98" w:rsidRDefault="00F53C98" w:rsidP="00F53C98">
      <w:r>
        <w:separator/>
      </w:r>
    </w:p>
  </w:footnote>
  <w:footnote w:type="continuationSeparator" w:id="0">
    <w:p w14:paraId="654286BC" w14:textId="77777777" w:rsidR="00F53C98" w:rsidRDefault="00F53C98" w:rsidP="00F53C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E132" w14:textId="77777777" w:rsidR="00287B5C" w:rsidRDefault="00287B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2A8AB" w14:textId="77777777" w:rsidR="00F53C98" w:rsidRDefault="00F53C9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11077A" wp14:editId="625893FB">
              <wp:simplePos x="0" y="0"/>
              <wp:positionH relativeFrom="column">
                <wp:posOffset>-748030</wp:posOffset>
              </wp:positionH>
              <wp:positionV relativeFrom="paragraph">
                <wp:posOffset>-282575</wp:posOffset>
              </wp:positionV>
              <wp:extent cx="9646920" cy="914400"/>
              <wp:effectExtent l="1270" t="0" r="3810" b="3175"/>
              <wp:wrapThrough wrapText="bothSides">
                <wp:wrapPolygon edited="0">
                  <wp:start x="-27" y="0"/>
                  <wp:lineTo x="-27" y="21150"/>
                  <wp:lineTo x="21600" y="21150"/>
                  <wp:lineTo x="21600" y="0"/>
                  <wp:lineTo x="-27" y="0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46920" cy="91440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4D991" w14:textId="77777777" w:rsidR="00F53C98" w:rsidRPr="00EA3396" w:rsidRDefault="00F53C98" w:rsidP="00F53C9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55B7C9F" w14:textId="77777777" w:rsidR="00F53C98" w:rsidRPr="00EA3396" w:rsidRDefault="00F53C98" w:rsidP="00F53C9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EA3396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8.85pt;margin-top:-22.2pt;width:759.6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" fillcolor="#17365d" stroked="f">
              <v:textbox>
                <w:txbxContent>
                  <w:p w:rsidR="00F53C98" w:rsidRPr="00EA3396" w:rsidRDefault="00F53C98" w:rsidP="00F53C98">
                    <w:pPr>
                      <w:jc w:val="right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</w:p>
                  <w:p w:rsidR="00F53C98" w:rsidRPr="00EA3396" w:rsidRDefault="00F53C98" w:rsidP="00F53C98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</w:pPr>
                    <w:proofErr w:type="spellStart"/>
                    <w:r w:rsidRPr="00EA3396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College</w:t>
                    </w:r>
                    <w:proofErr w:type="spellEnd"/>
                    <w:r w:rsidRPr="00EA3396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 xml:space="preserve">, </w:t>
                    </w:r>
                    <w:proofErr w:type="spellStart"/>
                    <w:r w:rsidRPr="00EA3396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Career</w:t>
                    </w:r>
                    <w:proofErr w:type="spellEnd"/>
                    <w:r w:rsidRPr="00EA3396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 xml:space="preserve"> &amp; </w:t>
                    </w:r>
                    <w:proofErr w:type="spellStart"/>
                    <w:r w:rsidRPr="00EA3396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Technology</w:t>
                    </w:r>
                    <w:proofErr w:type="spellEnd"/>
                    <w:r w:rsidRPr="00EA3396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EA3396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Academy</w:t>
                    </w:r>
                    <w:proofErr w:type="spellEnd"/>
                    <w:r w:rsidRPr="00EA3396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EA3396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Toolkit</w:t>
                    </w:r>
                    <w:proofErr w:type="spellEnd"/>
                  </w:p>
                </w:txbxContent>
              </v:textbox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409E" w14:textId="77777777" w:rsidR="00287B5C" w:rsidRDefault="00287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F"/>
    <w:rsid w:val="000C00EF"/>
    <w:rsid w:val="00287B5C"/>
    <w:rsid w:val="005D05DC"/>
    <w:rsid w:val="00EA3396"/>
    <w:rsid w:val="00F53C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9CD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EF"/>
    <w:rPr>
      <w:rFonts w:ascii="Cambria" w:eastAsia="Cambria" w:hAnsi="Cambri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0EF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3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98"/>
    <w:rPr>
      <w:rFonts w:ascii="Cambria" w:eastAsia="Cambria" w:hAnsi="Cambria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F53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98"/>
    <w:rPr>
      <w:rFonts w:ascii="Cambria" w:eastAsia="Cambria" w:hAnsi="Cambria" w:cs="Times New Roman"/>
      <w:lang w:val="fr-FR"/>
    </w:rPr>
  </w:style>
  <w:style w:type="character" w:styleId="Hyperlink">
    <w:name w:val="Hyperlink"/>
    <w:basedOn w:val="DefaultParagraphFont"/>
    <w:uiPriority w:val="99"/>
    <w:unhideWhenUsed/>
    <w:rsid w:val="005D0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EF"/>
    <w:rPr>
      <w:rFonts w:ascii="Cambria" w:eastAsia="Cambria" w:hAnsi="Cambri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0EF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3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98"/>
    <w:rPr>
      <w:rFonts w:ascii="Cambria" w:eastAsia="Cambria" w:hAnsi="Cambria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F53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98"/>
    <w:rPr>
      <w:rFonts w:ascii="Cambria" w:eastAsia="Cambria" w:hAnsi="Cambria" w:cs="Times New Roman"/>
      <w:lang w:val="fr-FR"/>
    </w:rPr>
  </w:style>
  <w:style w:type="character" w:styleId="Hyperlink">
    <w:name w:val="Hyperlink"/>
    <w:basedOn w:val="DefaultParagraphFont"/>
    <w:uiPriority w:val="99"/>
    <w:unhideWhenUsed/>
    <w:rsid w:val="005D0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cta-psja.jff.org/sites/default/files/The%20Budget%20Process_COMM02262013.docx" TargetMode="External"/><Relationship Id="rId9" Type="http://schemas.openxmlformats.org/officeDocument/2006/relationships/hyperlink" Target="http://ccta-psja.jff.org/sites/default/files/Funding%20Dual%20Enrollment%20Doc_COMM02262013.docx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DB469B-FA2E-BE47-AFC3-D736DE1A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Macintosh Word</Application>
  <DocSecurity>0</DocSecurity>
  <Lines>9</Lines>
  <Paragraphs>2</Paragraphs>
  <ScaleCrop>false</ScaleCrop>
  <Company>JFF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JFF</dc:creator>
  <cp:keywords/>
  <cp:lastModifiedBy>Sarah L. Hatton</cp:lastModifiedBy>
  <cp:revision>3</cp:revision>
  <dcterms:created xsi:type="dcterms:W3CDTF">2013-02-26T21:07:00Z</dcterms:created>
  <dcterms:modified xsi:type="dcterms:W3CDTF">2013-02-26T21:11:00Z</dcterms:modified>
</cp:coreProperties>
</file>